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253F67" w:rsidRDefault="00124D5D" w:rsidP="00124D5D">
      <w:pPr>
        <w:pStyle w:val="Heading1"/>
        <w:rPr>
          <w:rFonts w:ascii="Arial" w:hAnsi="Arial" w:cs="Arial"/>
        </w:rPr>
      </w:pPr>
      <w:r w:rsidRPr="00253F67">
        <w:rPr>
          <w:rFonts w:ascii="Arial" w:hAnsi="Arial" w:cs="Arial"/>
        </w:rPr>
        <w:t xml:space="preserve">The 6th NEAR Association Conference </w:t>
      </w:r>
    </w:p>
    <w:p w:rsidR="0076671A" w:rsidRPr="00253F67" w:rsidRDefault="006F53DE" w:rsidP="0076671A">
      <w:pPr>
        <w:pStyle w:val="ListParagraph"/>
        <w:numPr>
          <w:ilvl w:val="0"/>
          <w:numId w:val="1"/>
        </w:numPr>
        <w:ind w:leftChars="0"/>
        <w:rPr>
          <w:rFonts w:ascii="Arial" w:eastAsia="나눔고딕" w:hAnsi="Arial" w:cs="Arial"/>
          <w:szCs w:val="20"/>
        </w:rPr>
      </w:pPr>
      <w:r w:rsidRPr="00253F67">
        <w:rPr>
          <w:rFonts w:ascii="Arial" w:eastAsia="나눔고딕" w:hAnsi="Arial" w:cs="Arial"/>
          <w:b/>
          <w:color w:val="000000" w:themeColor="text1"/>
          <w:szCs w:val="20"/>
        </w:rPr>
        <w:t>Overview</w:t>
      </w:r>
      <w:r w:rsidR="0076671A" w:rsidRPr="00253F67">
        <w:rPr>
          <w:rFonts w:ascii="Arial" w:eastAsia="나눔고딕" w:hAnsi="Arial" w:cs="Arial"/>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28"/>
        <w:gridCol w:w="2594"/>
        <w:gridCol w:w="5494"/>
      </w:tblGrid>
      <w:tr w:rsidR="006F53DE" w:rsidRPr="00291136" w:rsidTr="00E44A04">
        <w:trPr>
          <w:cnfStyle w:val="100000000000"/>
          <w:trHeight w:val="298"/>
        </w:trPr>
        <w:tc>
          <w:tcPr>
            <w:cnfStyle w:val="001000000000"/>
            <w:tcW w:w="1318"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253F67" w:rsidRDefault="006F53DE">
            <w:pPr>
              <w:rPr>
                <w:rFonts w:ascii="Arial" w:eastAsia="나눔고딕" w:hAnsi="Arial" w:cs="Arial"/>
                <w:szCs w:val="20"/>
              </w:rPr>
            </w:pPr>
            <w:r w:rsidRPr="00253F67">
              <w:rPr>
                <w:rFonts w:ascii="Arial" w:eastAsia="나눔고딕" w:hAnsi="Arial" w:cs="Arial"/>
                <w:szCs w:val="20"/>
              </w:rPr>
              <w:t>Periods</w:t>
            </w:r>
          </w:p>
        </w:tc>
        <w:tc>
          <w:tcPr>
            <w:tcW w:w="8198" w:type="dxa"/>
            <w:gridSpan w:val="2"/>
            <w:tcBorders>
              <w:top w:val="none" w:sz="0" w:space="0" w:color="auto"/>
              <w:left w:val="none" w:sz="0" w:space="0" w:color="auto"/>
              <w:bottom w:val="none" w:sz="0" w:space="0" w:color="auto"/>
              <w:right w:val="none" w:sz="0" w:space="0" w:color="auto"/>
            </w:tcBorders>
            <w:shd w:val="clear" w:color="auto" w:fill="auto"/>
          </w:tcPr>
          <w:p w:rsidR="006F53DE" w:rsidRPr="00253F67" w:rsidRDefault="00662564" w:rsidP="00B3433F">
            <w:pPr>
              <w:cnfStyle w:val="100000000000"/>
              <w:rPr>
                <w:rFonts w:ascii="Arial" w:eastAsia="나눔고딕" w:hAnsi="Arial" w:cs="Arial"/>
                <w:szCs w:val="20"/>
              </w:rPr>
            </w:pPr>
            <w:del w:id="0" w:author="noeme" w:date="2012-12-16T21:19:00Z">
              <w:r w:rsidRPr="00253F67" w:rsidDel="00B3433F">
                <w:rPr>
                  <w:rFonts w:ascii="Arial" w:hAnsi="Arial" w:cs="Arial"/>
                  <w:color w:val="000000"/>
                  <w:sz w:val="18"/>
                  <w:szCs w:val="18"/>
                </w:rPr>
                <w:delText>2006-09-13</w:delText>
              </w:r>
            </w:del>
            <w:ins w:id="1" w:author="noeme" w:date="2012-12-16T21:19:00Z">
              <w:r w:rsidR="00B3433F">
                <w:rPr>
                  <w:rFonts w:ascii="Arial" w:hAnsi="Arial" w:cs="Arial"/>
                  <w:color w:val="000000"/>
                  <w:sz w:val="18"/>
                  <w:szCs w:val="18"/>
                </w:rPr>
                <w:t>Sep</w:t>
              </w:r>
            </w:ins>
            <w:ins w:id="2" w:author="noeme" w:date="2012-12-16T21:20:00Z">
              <w:r w:rsidR="00B3433F">
                <w:rPr>
                  <w:rFonts w:ascii="Arial" w:hAnsi="Arial" w:cs="Arial"/>
                  <w:color w:val="000000"/>
                  <w:sz w:val="18"/>
                  <w:szCs w:val="18"/>
                </w:rPr>
                <w:t>tember 13, 2006</w:t>
              </w:r>
            </w:ins>
            <w:r w:rsidRPr="00253F67">
              <w:rPr>
                <w:rFonts w:ascii="Arial" w:hAnsi="Arial" w:cs="Arial"/>
                <w:color w:val="000000"/>
                <w:sz w:val="18"/>
                <w:szCs w:val="18"/>
              </w:rPr>
              <w:t xml:space="preserve"> ~ </w:t>
            </w:r>
            <w:del w:id="3" w:author="noeme" w:date="2012-12-16T21:20:00Z">
              <w:r w:rsidRPr="00253F67" w:rsidDel="00B3433F">
                <w:rPr>
                  <w:rFonts w:ascii="Arial" w:hAnsi="Arial" w:cs="Arial"/>
                  <w:color w:val="000000"/>
                  <w:sz w:val="18"/>
                  <w:szCs w:val="18"/>
                </w:rPr>
                <w:delText>2006-09-14</w:delText>
              </w:r>
            </w:del>
            <w:ins w:id="4" w:author="noeme" w:date="2012-12-16T21:20:00Z">
              <w:r w:rsidR="00B3433F">
                <w:rPr>
                  <w:rFonts w:ascii="Arial" w:hAnsi="Arial" w:cs="Arial"/>
                  <w:color w:val="000000"/>
                  <w:sz w:val="18"/>
                  <w:szCs w:val="18"/>
                </w:rPr>
                <w:t>September 14, 2006</w:t>
              </w:r>
            </w:ins>
          </w:p>
        </w:tc>
      </w:tr>
      <w:tr w:rsidR="006F53DE" w:rsidRPr="00291136" w:rsidTr="00E44A04">
        <w:trPr>
          <w:cnfStyle w:val="000000100000"/>
          <w:trHeight w:val="476"/>
        </w:trPr>
        <w:tc>
          <w:tcPr>
            <w:cnfStyle w:val="001000000000"/>
            <w:tcW w:w="1318" w:type="dxa"/>
            <w:tcBorders>
              <w:left w:val="none" w:sz="0" w:space="0" w:color="auto"/>
              <w:right w:val="none" w:sz="0" w:space="0" w:color="auto"/>
            </w:tcBorders>
            <w:shd w:val="clear" w:color="auto" w:fill="C6D9F1" w:themeFill="text2" w:themeFillTint="33"/>
            <w:vAlign w:val="center"/>
          </w:tcPr>
          <w:p w:rsidR="006F53DE" w:rsidRPr="00253F67" w:rsidRDefault="006F53DE">
            <w:pPr>
              <w:rPr>
                <w:rFonts w:ascii="Arial" w:eastAsia="나눔고딕" w:hAnsi="Arial" w:cs="Arial"/>
                <w:szCs w:val="20"/>
              </w:rPr>
            </w:pPr>
            <w:r w:rsidRPr="00253F67">
              <w:rPr>
                <w:rFonts w:ascii="Arial" w:eastAsia="나눔고딕" w:hAnsi="Arial" w:cs="Arial"/>
                <w:szCs w:val="20"/>
              </w:rPr>
              <w:t>Venue (Place</w:t>
            </w:r>
            <w:r w:rsidR="00124D5D" w:rsidRPr="00253F67">
              <w:rPr>
                <w:rFonts w:ascii="Arial" w:eastAsia="나눔고딕" w:hAnsi="Arial" w:cs="Arial"/>
                <w:szCs w:val="20"/>
              </w:rPr>
              <w:t>)</w:t>
            </w:r>
          </w:p>
        </w:tc>
        <w:tc>
          <w:tcPr>
            <w:tcW w:w="8198" w:type="dxa"/>
            <w:gridSpan w:val="2"/>
            <w:tcBorders>
              <w:left w:val="none" w:sz="0" w:space="0" w:color="auto"/>
              <w:right w:val="none" w:sz="0" w:space="0" w:color="auto"/>
            </w:tcBorders>
            <w:shd w:val="clear" w:color="auto" w:fill="auto"/>
          </w:tcPr>
          <w:p w:rsidR="006F53DE" w:rsidRPr="00253F67" w:rsidRDefault="00662564" w:rsidP="008F0575">
            <w:pPr>
              <w:cnfStyle w:val="000000100000"/>
              <w:rPr>
                <w:rFonts w:ascii="Arial" w:eastAsia="나눔고딕" w:hAnsi="Arial" w:cs="Arial"/>
                <w:szCs w:val="20"/>
              </w:rPr>
            </w:pPr>
            <w:r w:rsidRPr="00253F67">
              <w:rPr>
                <w:rFonts w:ascii="Arial" w:hAnsi="Arial" w:cs="Arial"/>
                <w:color w:val="000000"/>
                <w:sz w:val="18"/>
                <w:szCs w:val="18"/>
              </w:rPr>
              <w:t>South Korea &gt; Busan Metropolitan City</w:t>
            </w:r>
          </w:p>
        </w:tc>
      </w:tr>
      <w:tr w:rsidR="006F53DE" w:rsidRPr="00291136" w:rsidTr="00E44A04">
        <w:trPr>
          <w:trHeight w:val="298"/>
        </w:trPr>
        <w:tc>
          <w:tcPr>
            <w:cnfStyle w:val="001000000000"/>
            <w:tcW w:w="1318" w:type="dxa"/>
            <w:shd w:val="clear" w:color="auto" w:fill="C6D9F1" w:themeFill="text2" w:themeFillTint="33"/>
            <w:vAlign w:val="center"/>
          </w:tcPr>
          <w:p w:rsidR="006F53DE" w:rsidRPr="00253F67" w:rsidRDefault="006F53DE">
            <w:pPr>
              <w:rPr>
                <w:rFonts w:ascii="Arial" w:eastAsia="나눔고딕" w:hAnsi="Arial" w:cs="Arial"/>
                <w:szCs w:val="20"/>
              </w:rPr>
            </w:pPr>
            <w:r w:rsidRPr="00253F67">
              <w:rPr>
                <w:rFonts w:ascii="Arial" w:eastAsia="나눔고딕" w:hAnsi="Arial" w:cs="Arial"/>
                <w:szCs w:val="20"/>
              </w:rPr>
              <w:t>Organized by</w:t>
            </w:r>
          </w:p>
        </w:tc>
        <w:tc>
          <w:tcPr>
            <w:tcW w:w="8198" w:type="dxa"/>
            <w:gridSpan w:val="2"/>
            <w:tcBorders>
              <w:bottom w:val="dotted" w:sz="4" w:space="0" w:color="auto"/>
            </w:tcBorders>
            <w:shd w:val="clear" w:color="auto" w:fill="auto"/>
          </w:tcPr>
          <w:p w:rsidR="006F53DE" w:rsidRPr="00253F67" w:rsidRDefault="00662564" w:rsidP="008F0575">
            <w:pPr>
              <w:cnfStyle w:val="000000000000"/>
              <w:rPr>
                <w:rFonts w:ascii="Arial" w:eastAsia="나눔고딕" w:hAnsi="Arial" w:cs="Arial"/>
                <w:szCs w:val="20"/>
              </w:rPr>
            </w:pPr>
            <w:r w:rsidRPr="00253F67">
              <w:rPr>
                <w:rFonts w:ascii="Arial" w:hAnsi="Arial" w:cs="Arial"/>
                <w:color w:val="000000"/>
                <w:sz w:val="18"/>
                <w:szCs w:val="18"/>
              </w:rPr>
              <w:t>South Korea &gt; Busan Metropolitan City</w:t>
            </w:r>
          </w:p>
        </w:tc>
      </w:tr>
      <w:tr w:rsidR="00713DBB" w:rsidRPr="00291136" w:rsidTr="00E44A04">
        <w:trPr>
          <w:cnfStyle w:val="000000100000"/>
          <w:trHeight w:val="298"/>
        </w:trPr>
        <w:tc>
          <w:tcPr>
            <w:cnfStyle w:val="001000000000"/>
            <w:tcW w:w="1318" w:type="dxa"/>
            <w:vMerge w:val="restart"/>
            <w:tcBorders>
              <w:right w:val="dotted" w:sz="4" w:space="0" w:color="auto"/>
            </w:tcBorders>
            <w:shd w:val="clear" w:color="auto" w:fill="C6D9F1" w:themeFill="text2" w:themeFillTint="33"/>
            <w:vAlign w:val="center"/>
          </w:tcPr>
          <w:p w:rsidR="00713DBB" w:rsidRPr="00253F67" w:rsidRDefault="00713DBB">
            <w:pPr>
              <w:rPr>
                <w:rFonts w:ascii="Arial" w:eastAsia="나눔고딕" w:hAnsi="Arial" w:cs="Arial"/>
                <w:szCs w:val="20"/>
              </w:rPr>
            </w:pPr>
            <w:r w:rsidRPr="00253F67">
              <w:rPr>
                <w:rFonts w:ascii="Arial" w:eastAsia="나눔고딕" w:hAnsi="Arial" w:cs="Arial"/>
                <w:szCs w:val="20"/>
              </w:rPr>
              <w:t>Participation</w:t>
            </w:r>
          </w:p>
        </w:tc>
        <w:tc>
          <w:tcPr>
            <w:tcW w:w="8198" w:type="dxa"/>
            <w:gridSpan w:val="2"/>
            <w:tcBorders>
              <w:left w:val="dotted" w:sz="4" w:space="0" w:color="auto"/>
            </w:tcBorders>
            <w:shd w:val="clear" w:color="auto" w:fill="auto"/>
          </w:tcPr>
          <w:p w:rsidR="00713DBB" w:rsidRPr="00253F67" w:rsidRDefault="00662564" w:rsidP="008F0575">
            <w:pPr>
              <w:cnfStyle w:val="000000100000"/>
              <w:rPr>
                <w:rFonts w:ascii="Arial" w:eastAsia="나눔고딕" w:hAnsi="Arial" w:cs="Arial"/>
                <w:szCs w:val="20"/>
              </w:rPr>
            </w:pPr>
            <w:r w:rsidRPr="00253F67">
              <w:rPr>
                <w:rFonts w:ascii="Arial" w:hAnsi="Arial" w:cs="Arial"/>
                <w:color w:val="000000"/>
                <w:sz w:val="18"/>
                <w:szCs w:val="18"/>
              </w:rPr>
              <w:t>24 members from 5 countries</w:t>
            </w:r>
          </w:p>
        </w:tc>
      </w:tr>
      <w:tr w:rsidR="00B75236" w:rsidRPr="00291136" w:rsidTr="00E44A04">
        <w:trPr>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tcBorders>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China</w:t>
            </w:r>
          </w:p>
        </w:tc>
        <w:tc>
          <w:tcPr>
            <w:tcW w:w="5570" w:type="dxa"/>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Heilongjiang Province, Shandong Province, Henan Province, Ningxia Hui Autonomous Region</w:t>
            </w:r>
          </w:p>
        </w:tc>
      </w:tr>
      <w:tr w:rsidR="00B75236" w:rsidRPr="00291136" w:rsidTr="00E44A04">
        <w:trPr>
          <w:cnfStyle w:val="000000100000"/>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right w:val="dotted" w:sz="4" w:space="0" w:color="auto"/>
            </w:tcBorders>
            <w:shd w:val="clear" w:color="auto" w:fill="auto"/>
            <w:vAlign w:val="center"/>
          </w:tcPr>
          <w:p w:rsidR="00B75236" w:rsidRPr="00253F67" w:rsidRDefault="00B75236">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Japan</w:t>
            </w:r>
          </w:p>
        </w:tc>
        <w:tc>
          <w:tcPr>
            <w:tcW w:w="5570" w:type="dxa"/>
            <w:tcBorders>
              <w:left w:val="dotted" w:sz="4" w:space="0" w:color="auto"/>
            </w:tcBorders>
            <w:shd w:val="clear" w:color="auto" w:fill="auto"/>
            <w:vAlign w:val="center"/>
          </w:tcPr>
          <w:p w:rsidR="00B75236" w:rsidRPr="00253F67" w:rsidRDefault="00B75236">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Aomori Prefecture, Yamagata Prefecture, Niigata Prefecture, Toyama Prefecture, Ishikawa Prefecture, Fukui Prefecture, Hyogo Prefecture, Tottori Prefecture, Shimane Prefecture</w:t>
            </w:r>
          </w:p>
        </w:tc>
      </w:tr>
      <w:tr w:rsidR="00B75236" w:rsidRPr="00291136" w:rsidTr="00E44A04">
        <w:trPr>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tcBorders>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South Korea</w:t>
            </w:r>
          </w:p>
        </w:tc>
        <w:tc>
          <w:tcPr>
            <w:tcW w:w="5570" w:type="dxa"/>
            <w:tcBorders>
              <w:bottom w:val="dotted" w:sz="4" w:space="0" w:color="auto"/>
            </w:tcBorders>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Busan Metropolitan City, Chungcheongbuk-Do, Chungcheongnam-Do, Jeollabuk-Do, Jeollanam-Do, Gyeongsangbuk-Do, Gyeongsangnam-Do</w:t>
            </w:r>
          </w:p>
        </w:tc>
      </w:tr>
      <w:tr w:rsidR="00B75236" w:rsidRPr="00291136" w:rsidTr="00E44A04">
        <w:trPr>
          <w:cnfStyle w:val="000000100000"/>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right w:val="dotted" w:sz="4" w:space="0" w:color="auto"/>
            </w:tcBorders>
            <w:shd w:val="clear" w:color="auto" w:fill="auto"/>
            <w:vAlign w:val="center"/>
          </w:tcPr>
          <w:p w:rsidR="00B75236" w:rsidRPr="00253F67" w:rsidRDefault="00B75236">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North Korea</w:t>
            </w:r>
          </w:p>
        </w:tc>
        <w:tc>
          <w:tcPr>
            <w:tcW w:w="5570" w:type="dxa"/>
            <w:tcBorders>
              <w:left w:val="dotted" w:sz="4" w:space="0" w:color="auto"/>
            </w:tcBorders>
            <w:shd w:val="clear" w:color="auto" w:fill="auto"/>
            <w:vAlign w:val="center"/>
          </w:tcPr>
          <w:p w:rsidR="00B75236" w:rsidRPr="00253F67" w:rsidRDefault="00556D08">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 xml:space="preserve">Hamgyeongbuk-do, Rasun </w:t>
            </w:r>
            <w:del w:id="5" w:author="noeme" w:date="2012-12-16T20:03:00Z">
              <w:r w:rsidRPr="00253F67" w:rsidDel="00635443">
                <w:rPr>
                  <w:rFonts w:ascii="Arial" w:eastAsia="Malgun Gothic" w:hAnsi="Arial" w:cs="Arial"/>
                  <w:color w:val="000000"/>
                  <w:sz w:val="18"/>
                  <w:szCs w:val="18"/>
                </w:rPr>
                <w:delText>city</w:delText>
              </w:r>
            </w:del>
            <w:ins w:id="6" w:author="noeme" w:date="2012-12-16T20:03:00Z">
              <w:r w:rsidRPr="00253F67">
                <w:rPr>
                  <w:rFonts w:ascii="Arial" w:eastAsia="Malgun Gothic" w:hAnsi="Arial" w:cs="Arial"/>
                  <w:color w:val="000000"/>
                  <w:sz w:val="18"/>
                  <w:szCs w:val="18"/>
                </w:rPr>
                <w:t>City</w:t>
              </w:r>
            </w:ins>
          </w:p>
        </w:tc>
      </w:tr>
      <w:tr w:rsidR="00B75236" w:rsidRPr="00291136" w:rsidTr="00E44A04">
        <w:trPr>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right w:val="dotted" w:sz="4" w:space="0" w:color="auto"/>
            </w:tcBorders>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Mongolia</w:t>
            </w:r>
          </w:p>
        </w:tc>
        <w:tc>
          <w:tcPr>
            <w:tcW w:w="5570" w:type="dxa"/>
            <w:tcBorders>
              <w:left w:val="dotted" w:sz="4" w:space="0" w:color="auto"/>
            </w:tcBorders>
            <w:shd w:val="clear" w:color="auto" w:fill="auto"/>
            <w:vAlign w:val="center"/>
          </w:tcPr>
          <w:p w:rsidR="00B75236" w:rsidRPr="00253F67" w:rsidRDefault="00B75236">
            <w:pPr>
              <w:cnfStyle w:val="000000000000"/>
              <w:rPr>
                <w:rFonts w:ascii="Arial" w:eastAsia="Malgun Gothic" w:hAnsi="Arial" w:cs="Arial"/>
                <w:color w:val="000000"/>
                <w:sz w:val="18"/>
                <w:szCs w:val="18"/>
              </w:rPr>
            </w:pPr>
            <w:r w:rsidRPr="00253F67">
              <w:rPr>
                <w:rFonts w:ascii="Arial" w:eastAsia="Malgun Gothic" w:hAnsi="Arial" w:cs="Arial"/>
                <w:color w:val="000000"/>
                <w:sz w:val="18"/>
                <w:szCs w:val="18"/>
              </w:rPr>
              <w:t>Tuv Aimak, Selenge Aimak</w:t>
            </w:r>
          </w:p>
        </w:tc>
      </w:tr>
      <w:tr w:rsidR="00B75236" w:rsidRPr="00291136" w:rsidTr="00E44A04">
        <w:trPr>
          <w:cnfStyle w:val="000000100000"/>
          <w:trHeight w:val="298"/>
        </w:trPr>
        <w:tc>
          <w:tcPr>
            <w:cnfStyle w:val="001000000000"/>
            <w:tcW w:w="1318" w:type="dxa"/>
            <w:vMerge/>
            <w:tcBorders>
              <w:right w:val="dotted" w:sz="4" w:space="0" w:color="auto"/>
            </w:tcBorders>
            <w:shd w:val="clear" w:color="auto" w:fill="C6D9F1" w:themeFill="text2" w:themeFillTint="33"/>
          </w:tcPr>
          <w:p w:rsidR="00B75236" w:rsidRPr="00291136" w:rsidRDefault="00B75236" w:rsidP="008F0575">
            <w:pPr>
              <w:rPr>
                <w:rFonts w:ascii="Arial" w:eastAsia="나눔고딕" w:hAnsi="Arial" w:cs="Arial"/>
                <w:szCs w:val="20"/>
              </w:rPr>
            </w:pPr>
          </w:p>
        </w:tc>
        <w:tc>
          <w:tcPr>
            <w:tcW w:w="2628" w:type="dxa"/>
            <w:tcBorders>
              <w:left w:val="dotted" w:sz="4" w:space="0" w:color="auto"/>
              <w:right w:val="dotted" w:sz="4" w:space="0" w:color="auto"/>
            </w:tcBorders>
            <w:shd w:val="clear" w:color="auto" w:fill="auto"/>
            <w:vAlign w:val="center"/>
          </w:tcPr>
          <w:p w:rsidR="00B75236" w:rsidRPr="00253F67" w:rsidRDefault="00B75236">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Russia</w:t>
            </w:r>
          </w:p>
        </w:tc>
        <w:tc>
          <w:tcPr>
            <w:tcW w:w="5570" w:type="dxa"/>
            <w:tcBorders>
              <w:left w:val="dotted" w:sz="4" w:space="0" w:color="auto"/>
            </w:tcBorders>
            <w:shd w:val="clear" w:color="auto" w:fill="auto"/>
            <w:vAlign w:val="center"/>
          </w:tcPr>
          <w:p w:rsidR="00B75236" w:rsidRPr="00253F67" w:rsidRDefault="00B75236">
            <w:pPr>
              <w:cnfStyle w:val="000000100000"/>
              <w:rPr>
                <w:rFonts w:ascii="Arial" w:eastAsia="Malgun Gothic" w:hAnsi="Arial" w:cs="Arial"/>
                <w:color w:val="000000"/>
                <w:sz w:val="18"/>
                <w:szCs w:val="18"/>
              </w:rPr>
            </w:pPr>
            <w:r w:rsidRPr="00253F67">
              <w:rPr>
                <w:rFonts w:ascii="Arial" w:eastAsia="Malgun Gothic" w:hAnsi="Arial" w:cs="Arial"/>
                <w:color w:val="000000"/>
                <w:sz w:val="18"/>
                <w:szCs w:val="18"/>
              </w:rPr>
              <w:t>Republic of Sakha</w:t>
            </w:r>
            <w:ins w:id="7" w:author="noeme" w:date="2012-12-16T20:04:00Z">
              <w:r w:rsidR="00556D08" w:rsidRPr="00253F67">
                <w:rPr>
                  <w:rFonts w:ascii="Arial" w:eastAsia="Malgun Gothic" w:hAnsi="Arial" w:cs="Arial"/>
                  <w:color w:val="000000"/>
                  <w:sz w:val="18"/>
                  <w:szCs w:val="18"/>
                </w:rPr>
                <w:t xml:space="preserve"> </w:t>
              </w:r>
            </w:ins>
            <w:r w:rsidRPr="00253F67">
              <w:rPr>
                <w:rFonts w:ascii="Arial" w:eastAsia="Malgun Gothic" w:hAnsi="Arial" w:cs="Arial"/>
                <w:color w:val="000000"/>
                <w:sz w:val="18"/>
                <w:szCs w:val="18"/>
              </w:rPr>
              <w:t>(Yakutia), Khabarovsk Territory, Amur Region</w:t>
            </w:r>
          </w:p>
        </w:tc>
      </w:tr>
    </w:tbl>
    <w:p w:rsidR="0076671A" w:rsidRPr="00291136" w:rsidRDefault="0076671A" w:rsidP="0076671A">
      <w:pPr>
        <w:rPr>
          <w:rFonts w:ascii="Arial" w:eastAsia="나눔고딕" w:hAnsi="Arial" w:cs="Arial"/>
          <w:szCs w:val="20"/>
        </w:rPr>
      </w:pPr>
    </w:p>
    <w:p w:rsidR="0076671A" w:rsidRPr="00253F67" w:rsidRDefault="006F53DE" w:rsidP="0076671A">
      <w:pPr>
        <w:pStyle w:val="ListParagraph"/>
        <w:numPr>
          <w:ilvl w:val="0"/>
          <w:numId w:val="1"/>
        </w:numPr>
        <w:ind w:leftChars="0"/>
        <w:rPr>
          <w:rFonts w:ascii="Arial" w:eastAsia="나눔고딕" w:hAnsi="Arial" w:cs="Arial"/>
          <w:szCs w:val="20"/>
        </w:rPr>
      </w:pPr>
      <w:r w:rsidRPr="00253F67">
        <w:rPr>
          <w:rFonts w:ascii="Arial" w:eastAsia="나눔고딕" w:hAnsi="Arial" w:cs="Arial"/>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291136" w:rsidTr="00B75236">
        <w:trPr>
          <w:cnfStyle w:val="100000000000"/>
          <w:trHeight w:val="1673"/>
        </w:trPr>
        <w:tc>
          <w:tcPr>
            <w:cnfStyle w:val="001000000000"/>
            <w:tcW w:w="9242" w:type="dxa"/>
          </w:tcPr>
          <w:p w:rsidR="007F7CE3" w:rsidRPr="00253F67" w:rsidRDefault="007F7CE3" w:rsidP="008F0575">
            <w:pPr>
              <w:rPr>
                <w:rFonts w:ascii="Arial" w:hAnsi="Arial" w:cs="Arial"/>
                <w:b w:val="0"/>
                <w:bCs w:val="0"/>
                <w:color w:val="000000"/>
              </w:rPr>
            </w:pPr>
            <w:r w:rsidRPr="00253F67">
              <w:rPr>
                <w:rFonts w:ascii="Arial" w:eastAsia="나눔고딕" w:hAnsi="나눔고딕" w:cs="Arial"/>
                <w:b w:val="0"/>
                <w:bCs w:val="0"/>
                <w:color w:val="auto"/>
                <w:szCs w:val="20"/>
              </w:rPr>
              <w:t>▷</w:t>
            </w:r>
            <w:r w:rsidRPr="00253F67">
              <w:rPr>
                <w:rFonts w:ascii="Arial" w:eastAsia="나눔고딕" w:hAnsi="Arial" w:cs="Arial"/>
                <w:b w:val="0"/>
                <w:bCs w:val="0"/>
                <w:color w:val="auto"/>
                <w:szCs w:val="20"/>
              </w:rPr>
              <w:t xml:space="preserve"> </w:t>
            </w:r>
            <w:r w:rsidR="00662564" w:rsidRPr="00253F67">
              <w:rPr>
                <w:rFonts w:ascii="Arial" w:hAnsi="Arial" w:cs="Arial"/>
                <w:b w:val="0"/>
                <w:bCs w:val="0"/>
                <w:color w:val="000000"/>
              </w:rPr>
              <w:t>The General Assembly received a report on the progress of the "Committee on Emblem Establishment," and approved the provisional emblem prepared by the "Committee on Emblem Establishment" by reflecting the opinion of Sakhalin Region of Russia.</w:t>
            </w:r>
          </w:p>
          <w:p w:rsidR="00291136" w:rsidRPr="00291136" w:rsidRDefault="00291136" w:rsidP="008F0575">
            <w:pPr>
              <w:rPr>
                <w:rFonts w:ascii="Arial" w:eastAsia="나눔고딕" w:hAnsi="Arial" w:cs="Arial"/>
                <w:b w:val="0"/>
                <w:bCs w:val="0"/>
                <w:color w:val="000000"/>
                <w:szCs w:val="20"/>
              </w:rPr>
            </w:pPr>
          </w:p>
          <w:tbl>
            <w:tblPr>
              <w:tblW w:w="9550" w:type="dxa"/>
              <w:tblCellSpacing w:w="0" w:type="dxa"/>
              <w:tblCellMar>
                <w:left w:w="0" w:type="dxa"/>
                <w:right w:w="0" w:type="dxa"/>
              </w:tblCellMar>
              <w:tblLook w:val="04A0"/>
            </w:tblPr>
            <w:tblGrid>
              <w:gridCol w:w="9550"/>
            </w:tblGrid>
            <w:tr w:rsidR="007F7CE3" w:rsidRPr="00291136" w:rsidTr="008F0575">
              <w:trPr>
                <w:trHeight w:val="400"/>
                <w:tblCellSpacing w:w="0" w:type="dxa"/>
              </w:trPr>
              <w:tc>
                <w:tcPr>
                  <w:tcW w:w="0" w:type="auto"/>
                  <w:vAlign w:val="center"/>
                  <w:hideMark/>
                </w:tcPr>
                <w:p w:rsidR="007F7CE3" w:rsidRPr="00253F67" w:rsidRDefault="009A544A" w:rsidP="008F0575">
                  <w:pPr>
                    <w:widowControl/>
                    <w:wordWrap/>
                    <w:autoSpaceDE/>
                    <w:autoSpaceDN/>
                    <w:spacing w:line="240" w:lineRule="atLeast"/>
                    <w:jc w:val="left"/>
                    <w:rPr>
                      <w:rFonts w:ascii="Arial" w:eastAsia="나눔고딕" w:hAnsi="Arial" w:cs="Arial"/>
                      <w:color w:val="000000"/>
                      <w:szCs w:val="20"/>
                    </w:rPr>
                  </w:pPr>
                  <w:r w:rsidRPr="00253F67">
                    <w:rPr>
                      <w:rFonts w:ascii="Arial" w:eastAsia="나눔고딕" w:hAnsi="나눔고딕" w:cs="Arial"/>
                      <w:szCs w:val="20"/>
                    </w:rPr>
                    <w:t>▷</w:t>
                  </w:r>
                  <w:r w:rsidR="00662564" w:rsidRPr="00253F67">
                    <w:rPr>
                      <w:rFonts w:ascii="Arial" w:hAnsi="Arial" w:cs="Arial"/>
                      <w:color w:val="000000"/>
                    </w:rPr>
                    <w:t xml:space="preserve">The General Assembly will decide on the creation and operation of </w:t>
                  </w:r>
                  <w:ins w:id="8" w:author="noeme" w:date="2012-12-16T20:05:00Z">
                    <w:r w:rsidR="00556D08" w:rsidRPr="00253F67">
                      <w:rPr>
                        <w:rFonts w:ascii="Arial" w:hAnsi="Arial" w:cs="Arial"/>
                        <w:color w:val="000000"/>
                      </w:rPr>
                      <w:t xml:space="preserve">the </w:t>
                    </w:r>
                  </w:ins>
                  <w:r w:rsidR="00662564" w:rsidRPr="00253F67">
                    <w:rPr>
                      <w:rFonts w:ascii="Arial" w:hAnsi="Arial" w:cs="Arial"/>
                      <w:color w:val="000000"/>
                    </w:rPr>
                    <w:t>NEAR Advisory Committee at the 7th General Assembly after sufficient examination and deliberation at the next Working-Committee meeting.</w:t>
                  </w:r>
                </w:p>
                <w:p w:rsidR="00713DBB" w:rsidRPr="00253F67" w:rsidRDefault="00E44A04" w:rsidP="00E44A04">
                  <w:pPr>
                    <w:rPr>
                      <w:rFonts w:ascii="Arial" w:hAnsi="Arial" w:cs="Arial"/>
                      <w:color w:val="000000"/>
                    </w:rPr>
                  </w:pPr>
                  <w:r w:rsidRPr="00253F67">
                    <w:rPr>
                      <w:rFonts w:ascii="Arial" w:eastAsia="나눔고딕" w:hAnsi="나눔고딕" w:cs="Arial"/>
                      <w:szCs w:val="20"/>
                    </w:rPr>
                    <w:t>▷</w:t>
                  </w:r>
                  <w:r w:rsidRPr="00253F67">
                    <w:rPr>
                      <w:rFonts w:ascii="Arial" w:eastAsia="나눔고딕" w:hAnsi="Arial" w:cs="Arial"/>
                      <w:szCs w:val="20"/>
                    </w:rPr>
                    <w:t xml:space="preserve"> </w:t>
                  </w:r>
                  <w:r w:rsidR="00662564" w:rsidRPr="00253F67">
                    <w:rPr>
                      <w:rFonts w:ascii="Arial" w:hAnsi="Arial" w:cs="Arial"/>
                      <w:color w:val="000000"/>
                    </w:rPr>
                    <w:t>The General Assembly approved the creation of "</w:t>
                  </w:r>
                  <w:del w:id="9" w:author="noeme" w:date="2012-12-16T20:09:00Z">
                    <w:r w:rsidR="00662564" w:rsidRPr="00253F67" w:rsidDel="00556D08">
                      <w:rPr>
                        <w:rFonts w:ascii="Arial" w:hAnsi="Arial" w:cs="Arial"/>
                        <w:color w:val="000000"/>
                      </w:rPr>
                      <w:delText>Sub</w:delText>
                    </w:r>
                  </w:del>
                  <w:del w:id="10" w:author="noeme" w:date="2012-12-16T20:05:00Z">
                    <w:r w:rsidR="00662564" w:rsidRPr="00253F67" w:rsidDel="00556D08">
                      <w:rPr>
                        <w:rFonts w:ascii="Arial" w:hAnsi="Arial" w:cs="Arial"/>
                        <w:color w:val="000000"/>
                      </w:rPr>
                      <w:delText>-</w:delText>
                    </w:r>
                  </w:del>
                  <w:del w:id="11" w:author="noeme" w:date="2012-12-16T20:09:00Z">
                    <w:r w:rsidR="00662564" w:rsidRPr="00253F67" w:rsidDel="00556D08">
                      <w:rPr>
                        <w:rFonts w:ascii="Arial" w:hAnsi="Arial" w:cs="Arial"/>
                        <w:color w:val="000000"/>
                      </w:rPr>
                      <w:delText>Committee</w:delText>
                    </w:r>
                  </w:del>
                  <w:ins w:id="12" w:author="noeme" w:date="2012-12-16T20:09:00Z">
                    <w:r w:rsidR="00556D08" w:rsidRPr="00253F67">
                      <w:rPr>
                        <w:rFonts w:ascii="Arial" w:hAnsi="Arial" w:cs="Arial"/>
                        <w:color w:val="000000"/>
                      </w:rPr>
                      <w:t>Subcommittee</w:t>
                    </w:r>
                  </w:ins>
                  <w:r w:rsidR="00662564" w:rsidRPr="00253F67">
                    <w:rPr>
                      <w:rFonts w:ascii="Arial" w:hAnsi="Arial" w:cs="Arial"/>
                      <w:color w:val="000000"/>
                    </w:rPr>
                    <w:t xml:space="preserve"> on Science and Technology," which was proposed by Gyeonggi-do Province, Republic of Korea, and Gyeonggi-do Province will take</w:t>
                  </w:r>
                  <w:del w:id="13" w:author="noeme" w:date="2012-12-16T20:05:00Z">
                    <w:r w:rsidR="00662564" w:rsidRPr="00253F67" w:rsidDel="00556D08">
                      <w:rPr>
                        <w:rFonts w:ascii="Arial" w:hAnsi="Arial" w:cs="Arial"/>
                        <w:color w:val="000000"/>
                      </w:rPr>
                      <w:delText>s</w:delText>
                    </w:r>
                  </w:del>
                  <w:r w:rsidR="00662564" w:rsidRPr="00253F67">
                    <w:rPr>
                      <w:rFonts w:ascii="Arial" w:hAnsi="Arial" w:cs="Arial"/>
                      <w:color w:val="000000"/>
                    </w:rPr>
                    <w:t xml:space="preserve"> the role of coordinating organization.</w:t>
                  </w:r>
                </w:p>
                <w:p w:rsidR="00291136" w:rsidRPr="00291136" w:rsidRDefault="00291136" w:rsidP="00E44A04">
                  <w:pPr>
                    <w:rPr>
                      <w:rFonts w:ascii="Arial" w:eastAsia="나눔고딕" w:hAnsi="Arial" w:cs="Arial"/>
                      <w:color w:val="000000"/>
                      <w:szCs w:val="20"/>
                    </w:rPr>
                  </w:pPr>
                </w:p>
                <w:p w:rsidR="00E44A04" w:rsidRPr="00253F67" w:rsidRDefault="00E44A04" w:rsidP="00E44A04">
                  <w:pPr>
                    <w:rPr>
                      <w:rFonts w:ascii="Arial" w:hAnsi="Arial" w:cs="Arial"/>
                      <w:color w:val="000000"/>
                    </w:rPr>
                  </w:pPr>
                  <w:r w:rsidRPr="00253F67">
                    <w:rPr>
                      <w:rFonts w:ascii="Arial" w:eastAsia="나눔고딕" w:hAnsi="나눔고딕" w:cs="Arial"/>
                      <w:szCs w:val="20"/>
                    </w:rPr>
                    <w:t>▷</w:t>
                  </w:r>
                  <w:r w:rsidRPr="00253F67">
                    <w:rPr>
                      <w:rFonts w:ascii="Arial" w:eastAsia="나눔고딕" w:hAnsi="Arial" w:cs="Arial"/>
                      <w:szCs w:val="20"/>
                    </w:rPr>
                    <w:t xml:space="preserve"> </w:t>
                  </w:r>
                  <w:r w:rsidR="00662564" w:rsidRPr="00253F67">
                    <w:rPr>
                      <w:rFonts w:ascii="Arial" w:hAnsi="Arial" w:cs="Arial"/>
                      <w:color w:val="000000"/>
                    </w:rPr>
                    <w:t>The General Assembly changed the coordinating organization of "</w:t>
                  </w:r>
                  <w:del w:id="14" w:author="noeme" w:date="2012-12-16T20:09:00Z">
                    <w:r w:rsidR="00662564" w:rsidRPr="00253F67" w:rsidDel="00556D08">
                      <w:rPr>
                        <w:rFonts w:ascii="Arial" w:hAnsi="Arial" w:cs="Arial"/>
                        <w:color w:val="000000"/>
                      </w:rPr>
                      <w:delText>Sub</w:delText>
                    </w:r>
                  </w:del>
                  <w:del w:id="15" w:author="noeme" w:date="2012-12-16T20:06:00Z">
                    <w:r w:rsidR="00662564" w:rsidRPr="00253F67" w:rsidDel="00556D08">
                      <w:rPr>
                        <w:rFonts w:ascii="Arial" w:hAnsi="Arial" w:cs="Arial"/>
                        <w:color w:val="000000"/>
                      </w:rPr>
                      <w:delText>-</w:delText>
                    </w:r>
                  </w:del>
                  <w:del w:id="16" w:author="noeme" w:date="2012-12-16T20:09:00Z">
                    <w:r w:rsidR="00662564" w:rsidRPr="00253F67" w:rsidDel="00556D08">
                      <w:rPr>
                        <w:rFonts w:ascii="Arial" w:hAnsi="Arial" w:cs="Arial"/>
                        <w:color w:val="000000"/>
                      </w:rPr>
                      <w:delText>Committee</w:delText>
                    </w:r>
                  </w:del>
                  <w:ins w:id="17" w:author="noeme" w:date="2012-12-16T20:09:00Z">
                    <w:r w:rsidR="00556D08" w:rsidRPr="00253F67">
                      <w:rPr>
                        <w:rFonts w:ascii="Arial" w:hAnsi="Arial" w:cs="Arial"/>
                        <w:color w:val="000000"/>
                      </w:rPr>
                      <w:t>Subcommittee</w:t>
                    </w:r>
                  </w:ins>
                  <w:r w:rsidR="00662564" w:rsidRPr="00253F67">
                    <w:rPr>
                      <w:rFonts w:ascii="Arial" w:hAnsi="Arial" w:cs="Arial"/>
                      <w:color w:val="000000"/>
                    </w:rPr>
                    <w:t xml:space="preserve"> on Cross-border Cooperation" </w:t>
                  </w:r>
                  <w:del w:id="18" w:author="noeme" w:date="2012-12-16T20:06:00Z">
                    <w:r w:rsidR="00662564" w:rsidRPr="00253F67" w:rsidDel="00556D08">
                      <w:rPr>
                        <w:rFonts w:ascii="Arial" w:hAnsi="Arial" w:cs="Arial"/>
                        <w:color w:val="000000"/>
                      </w:rPr>
                      <w:delText xml:space="preserve">to </w:delText>
                    </w:r>
                  </w:del>
                  <w:ins w:id="19" w:author="noeme" w:date="2012-12-16T20:06:00Z">
                    <w:r w:rsidR="00556D08" w:rsidRPr="00253F67">
                      <w:rPr>
                        <w:rFonts w:ascii="Arial" w:hAnsi="Arial" w:cs="Arial"/>
                        <w:color w:val="000000"/>
                      </w:rPr>
                      <w:t xml:space="preserve">to the </w:t>
                    </w:r>
                  </w:ins>
                  <w:r w:rsidR="00662564" w:rsidRPr="00253F67">
                    <w:rPr>
                      <w:rFonts w:ascii="Arial" w:hAnsi="Arial" w:cs="Arial"/>
                      <w:color w:val="000000"/>
                    </w:rPr>
                    <w:t>Amur Region of Russia.</w:t>
                  </w:r>
                </w:p>
                <w:p w:rsidR="00291136" w:rsidRPr="00291136" w:rsidRDefault="00291136" w:rsidP="00E44A04">
                  <w:pPr>
                    <w:rPr>
                      <w:rFonts w:ascii="Arial" w:eastAsia="나눔고딕" w:hAnsi="Arial" w:cs="Arial"/>
                      <w:color w:val="000000"/>
                      <w:szCs w:val="20"/>
                    </w:rPr>
                  </w:pPr>
                </w:p>
                <w:p w:rsidR="00713DBB" w:rsidRPr="00253F67" w:rsidRDefault="00713DBB" w:rsidP="00E44A04">
                  <w:pPr>
                    <w:rPr>
                      <w:rFonts w:ascii="Arial" w:hAnsi="Arial" w:cs="Arial"/>
                      <w:color w:val="000000"/>
                    </w:rPr>
                  </w:pPr>
                  <w:r w:rsidRPr="00253F67">
                    <w:rPr>
                      <w:rFonts w:ascii="Arial" w:eastAsia="나눔고딕" w:hAnsi="나눔고딕" w:cs="Arial"/>
                      <w:szCs w:val="20"/>
                    </w:rPr>
                    <w:t>▷</w:t>
                  </w:r>
                  <w:r w:rsidR="00662564" w:rsidRPr="00253F67">
                    <w:rPr>
                      <w:rFonts w:ascii="Arial" w:hAnsi="Arial" w:cs="Arial"/>
                      <w:color w:val="000000"/>
                    </w:rPr>
                    <w:t xml:space="preserve">The General Assembly resolved the new membership of 27 local governments </w:t>
                  </w:r>
                  <w:del w:id="20" w:author="noeme" w:date="2012-12-16T20:06:00Z">
                    <w:r w:rsidR="00662564" w:rsidRPr="00253F67" w:rsidDel="00556D08">
                      <w:rPr>
                        <w:rFonts w:ascii="Arial" w:hAnsi="Arial" w:cs="Arial"/>
                        <w:color w:val="000000"/>
                      </w:rPr>
                      <w:delText xml:space="preserve">at </w:delText>
                    </w:r>
                  </w:del>
                  <w:ins w:id="21" w:author="noeme" w:date="2012-12-16T20:06:00Z">
                    <w:r w:rsidR="00556D08" w:rsidRPr="00253F67">
                      <w:rPr>
                        <w:rFonts w:ascii="Arial" w:hAnsi="Arial" w:cs="Arial"/>
                        <w:color w:val="000000"/>
                      </w:rPr>
                      <w:t xml:space="preserve">of </w:t>
                    </w:r>
                  </w:ins>
                  <w:r w:rsidR="00662564" w:rsidRPr="00253F67">
                    <w:rPr>
                      <w:rFonts w:ascii="Arial" w:hAnsi="Arial" w:cs="Arial"/>
                      <w:color w:val="000000"/>
                    </w:rPr>
                    <w:t xml:space="preserve">the People's Republic of China, Republic of China, </w:t>
                  </w:r>
                  <w:del w:id="22" w:author="noeme" w:date="2012-12-16T20:03:00Z">
                    <w:r w:rsidR="00662564" w:rsidRPr="00253F67" w:rsidDel="00556D08">
                      <w:rPr>
                        <w:rFonts w:ascii="Arial" w:hAnsi="Arial" w:cs="Arial"/>
                        <w:color w:val="000000"/>
                      </w:rPr>
                      <w:delText>Mongolia</w:delText>
                    </w:r>
                  </w:del>
                  <w:ins w:id="23" w:author="noeme" w:date="2012-12-16T20:03:00Z">
                    <w:r w:rsidR="00556D08" w:rsidRPr="00253F67">
                      <w:rPr>
                        <w:rFonts w:ascii="Arial" w:hAnsi="Arial" w:cs="Arial"/>
                        <w:color w:val="000000"/>
                      </w:rPr>
                      <w:t>Mongolia,</w:t>
                    </w:r>
                  </w:ins>
                  <w:r w:rsidR="00662564" w:rsidRPr="00253F67">
                    <w:rPr>
                      <w:rFonts w:ascii="Arial" w:hAnsi="Arial" w:cs="Arial"/>
                      <w:color w:val="000000"/>
                    </w:rPr>
                    <w:t xml:space="preserve"> and </w:t>
                  </w:r>
                  <w:ins w:id="24" w:author="noeme" w:date="2012-12-16T20:06:00Z">
                    <w:r w:rsidR="00556D08" w:rsidRPr="00253F67">
                      <w:rPr>
                        <w:rFonts w:ascii="Arial" w:hAnsi="Arial" w:cs="Arial"/>
                        <w:color w:val="000000"/>
                      </w:rPr>
                      <w:t xml:space="preserve">the </w:t>
                    </w:r>
                  </w:ins>
                  <w:r w:rsidR="00662564" w:rsidRPr="00253F67">
                    <w:rPr>
                      <w:rFonts w:ascii="Arial" w:hAnsi="Arial" w:cs="Arial"/>
                      <w:color w:val="000000"/>
                    </w:rPr>
                    <w:t>Russian Federation.</w:t>
                  </w:r>
                </w:p>
                <w:p w:rsidR="00291136" w:rsidRPr="00291136" w:rsidRDefault="00291136" w:rsidP="00E44A04">
                  <w:pPr>
                    <w:rPr>
                      <w:rFonts w:ascii="Arial" w:hAnsi="Arial" w:cs="Arial"/>
                      <w:color w:val="000000"/>
                    </w:rPr>
                  </w:pPr>
                </w:p>
                <w:p w:rsidR="00662564" w:rsidRPr="00253F67" w:rsidRDefault="00662564" w:rsidP="00556D08">
                  <w:pPr>
                    <w:rPr>
                      <w:rFonts w:ascii="Arial" w:eastAsia="나눔고딕" w:hAnsi="Arial" w:cs="Arial"/>
                      <w:szCs w:val="20"/>
                    </w:rPr>
                  </w:pPr>
                  <w:r w:rsidRPr="00253F67">
                    <w:rPr>
                      <w:rFonts w:ascii="Arial" w:eastAsia="나눔고딕" w:hAnsi="나눔고딕" w:cs="Arial"/>
                      <w:szCs w:val="20"/>
                    </w:rPr>
                    <w:t>▷</w:t>
                  </w:r>
                  <w:r w:rsidRPr="00253F67">
                    <w:rPr>
                      <w:rFonts w:ascii="Arial" w:hAnsi="Arial" w:cs="Arial"/>
                      <w:color w:val="000000"/>
                    </w:rPr>
                    <w:t xml:space="preserve">The General Assembly will hold the 7th General Assembly meeting to be held in 2008 </w:t>
                  </w:r>
                  <w:del w:id="25" w:author="noeme" w:date="2012-12-16T20:06:00Z">
                    <w:r w:rsidRPr="00253F67" w:rsidDel="00556D08">
                      <w:rPr>
                        <w:rFonts w:ascii="Arial" w:hAnsi="Arial" w:cs="Arial"/>
                        <w:color w:val="000000"/>
                      </w:rPr>
                      <w:delText xml:space="preserve">at </w:delText>
                    </w:r>
                  </w:del>
                  <w:ins w:id="26" w:author="noeme" w:date="2012-12-16T20:06:00Z">
                    <w:r w:rsidR="00556D08" w:rsidRPr="00253F67">
                      <w:rPr>
                        <w:rFonts w:ascii="Arial" w:hAnsi="Arial" w:cs="Arial"/>
                        <w:color w:val="000000"/>
                      </w:rPr>
                      <w:t xml:space="preserve">in </w:t>
                    </w:r>
                  </w:ins>
                  <w:r w:rsidRPr="00253F67">
                    <w:rPr>
                      <w:rFonts w:ascii="Arial" w:hAnsi="Arial" w:cs="Arial"/>
                      <w:color w:val="000000"/>
                    </w:rPr>
                    <w:t>Shandong Province, People's Republic of China.</w:t>
                  </w:r>
                </w:p>
              </w:tc>
            </w:tr>
          </w:tbl>
          <w:p w:rsidR="007F7CE3" w:rsidRPr="00291136" w:rsidRDefault="007F7CE3" w:rsidP="008F0575">
            <w:pPr>
              <w:rPr>
                <w:rFonts w:ascii="Arial" w:eastAsia="나눔고딕" w:hAnsi="Arial" w:cs="Arial"/>
                <w:color w:val="auto"/>
                <w:szCs w:val="20"/>
              </w:rPr>
            </w:pPr>
          </w:p>
        </w:tc>
      </w:tr>
    </w:tbl>
    <w:p w:rsidR="0076671A" w:rsidRPr="00291136" w:rsidRDefault="0076671A" w:rsidP="0076671A">
      <w:pPr>
        <w:rPr>
          <w:rFonts w:ascii="Arial" w:eastAsia="나눔고딕" w:hAnsi="Arial" w:cs="Arial"/>
          <w:szCs w:val="20"/>
        </w:rPr>
      </w:pPr>
    </w:p>
    <w:p w:rsidR="0076671A" w:rsidRPr="00253F67" w:rsidRDefault="00B75236" w:rsidP="0076671A">
      <w:pPr>
        <w:pStyle w:val="ListParagraph"/>
        <w:numPr>
          <w:ilvl w:val="0"/>
          <w:numId w:val="1"/>
        </w:numPr>
        <w:ind w:leftChars="0"/>
        <w:rPr>
          <w:rFonts w:ascii="Arial" w:eastAsia="나눔고딕" w:hAnsi="Arial" w:cs="Arial"/>
          <w:szCs w:val="20"/>
        </w:rPr>
      </w:pPr>
      <w:r w:rsidRPr="00253F67">
        <w:rPr>
          <w:rFonts w:ascii="Arial" w:eastAsia="나눔고딕" w:hAnsi="Arial" w:cs="Arial"/>
          <w:b/>
          <w:bCs/>
          <w:color w:val="000000"/>
          <w:szCs w:val="20"/>
        </w:rPr>
        <w:t>Harbin Declaration</w:t>
      </w:r>
    </w:p>
    <w:p w:rsidR="00124D5D" w:rsidRPr="00253F67" w:rsidRDefault="00124D5D" w:rsidP="00124D5D">
      <w:pPr>
        <w:rPr>
          <w:rFonts w:ascii="Arial" w:hAnsi="Arial" w:cs="Arial"/>
          <w:color w:val="000000"/>
          <w:sz w:val="18"/>
          <w:szCs w:val="18"/>
        </w:rPr>
      </w:pPr>
      <w:r w:rsidRPr="00253F67">
        <w:rPr>
          <w:rFonts w:ascii="Arial" w:hAnsi="Arial" w:cs="Arial"/>
          <w:color w:val="000000"/>
          <w:sz w:val="18"/>
          <w:szCs w:val="18"/>
        </w:rPr>
        <w:t xml:space="preserve">The 6th NEAR General Assembly Meeting Agreement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53F67" w:rsidRDefault="00124D5D" w:rsidP="00124D5D">
      <w:pPr>
        <w:rPr>
          <w:rFonts w:ascii="Arial" w:hAnsi="Arial" w:cs="Arial"/>
          <w:color w:val="000000"/>
          <w:sz w:val="18"/>
          <w:szCs w:val="18"/>
        </w:rPr>
      </w:pPr>
      <w:r w:rsidRPr="00253F67">
        <w:rPr>
          <w:rFonts w:ascii="Arial" w:hAnsi="Arial" w:cs="Arial"/>
          <w:color w:val="000000"/>
          <w:sz w:val="18"/>
          <w:szCs w:val="18"/>
        </w:rPr>
        <w:t xml:space="preserve">From September 13 to 14, 2006, 24 member governments from 5 countries, namely the People's Republic of China, Japan, Republic of Korea, </w:t>
      </w:r>
      <w:del w:id="27" w:author="noeme" w:date="2012-12-16T20:03:00Z">
        <w:r w:rsidRPr="00253F67" w:rsidDel="00556D08">
          <w:rPr>
            <w:rFonts w:ascii="Arial" w:hAnsi="Arial" w:cs="Arial"/>
            <w:color w:val="000000"/>
            <w:sz w:val="18"/>
            <w:szCs w:val="18"/>
          </w:rPr>
          <w:delText>Mongolia</w:delText>
        </w:r>
      </w:del>
      <w:ins w:id="28" w:author="noeme" w:date="2012-12-16T20:03:00Z">
        <w:r w:rsidR="00556D08" w:rsidRPr="00253F67">
          <w:rPr>
            <w:rFonts w:ascii="Arial" w:hAnsi="Arial" w:cs="Arial"/>
            <w:color w:val="000000"/>
            <w:sz w:val="18"/>
            <w:szCs w:val="18"/>
          </w:rPr>
          <w:t>Mongolia,</w:t>
        </w:r>
      </w:ins>
      <w:r w:rsidRPr="00253F67">
        <w:rPr>
          <w:rFonts w:ascii="Arial" w:hAnsi="Arial" w:cs="Arial"/>
          <w:color w:val="000000"/>
          <w:sz w:val="18"/>
          <w:szCs w:val="18"/>
        </w:rPr>
        <w:t xml:space="preserve"> and </w:t>
      </w:r>
      <w:ins w:id="29" w:author="noeme" w:date="2012-12-16T20:07:00Z">
        <w:r w:rsidR="00556D08" w:rsidRPr="00253F67">
          <w:rPr>
            <w:rFonts w:ascii="Arial" w:hAnsi="Arial" w:cs="Arial"/>
            <w:color w:val="000000"/>
            <w:sz w:val="18"/>
            <w:szCs w:val="18"/>
          </w:rPr>
          <w:t xml:space="preserve">the </w:t>
        </w:r>
      </w:ins>
      <w:r w:rsidRPr="00253F67">
        <w:rPr>
          <w:rFonts w:ascii="Arial" w:hAnsi="Arial" w:cs="Arial"/>
          <w:color w:val="000000"/>
          <w:sz w:val="18"/>
          <w:szCs w:val="18"/>
        </w:rPr>
        <w:t xml:space="preserve">Russian Federation, held the "6th NEAR General Assembly Meeting" in Busan Metropolitan City, Republic of Korea. </w:t>
      </w:r>
    </w:p>
    <w:p w:rsidR="00124D5D" w:rsidRPr="00291136" w:rsidRDefault="00124D5D" w:rsidP="00124D5D">
      <w:pPr>
        <w:rPr>
          <w:rFonts w:ascii="Arial" w:hAnsi="Arial" w:cs="Arial"/>
          <w:color w:val="000000"/>
          <w:sz w:val="18"/>
          <w:szCs w:val="18"/>
        </w:rPr>
      </w:pPr>
    </w:p>
    <w:p w:rsidR="00124D5D" w:rsidRPr="00253F67" w:rsidRDefault="00124D5D" w:rsidP="00124D5D">
      <w:pPr>
        <w:rPr>
          <w:rFonts w:ascii="Arial" w:hAnsi="Arial" w:cs="Arial"/>
          <w:color w:val="000000"/>
          <w:sz w:val="18"/>
          <w:szCs w:val="18"/>
        </w:rPr>
      </w:pPr>
      <w:r w:rsidRPr="00253F67">
        <w:rPr>
          <w:rFonts w:ascii="Arial" w:hAnsi="Arial" w:cs="Arial"/>
          <w:color w:val="000000"/>
          <w:sz w:val="18"/>
          <w:szCs w:val="18"/>
        </w:rPr>
        <w:t>At the General Assembly meeting, participants had in-depth discussions on items presented for the co-prosperity in Northeast Asia and the development of the Association, and reached an agreement as follows:</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 xml:space="preserve">1. The General Assembly received a report on the progress of the "Committee on Emblem Establishment," and approved the provisional emblem prepared by the "Committee on Emblem Establishment" by reflecting the </w:t>
      </w:r>
      <w:r w:rsidRPr="00253F67">
        <w:rPr>
          <w:rFonts w:ascii="Arial" w:hAnsi="Arial" w:cs="Arial"/>
          <w:color w:val="000000"/>
          <w:sz w:val="18"/>
          <w:szCs w:val="18"/>
        </w:rPr>
        <w:lastRenderedPageBreak/>
        <w:t>opinion of Sakhalin Region of Russia.</w:t>
      </w: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 xml:space="preserve">2. The General Assembly will decide on the creation and operation of </w:t>
      </w:r>
      <w:ins w:id="30" w:author="noeme" w:date="2012-12-16T20:08:00Z">
        <w:r w:rsidR="00556D08" w:rsidRPr="00253F67">
          <w:rPr>
            <w:rFonts w:ascii="Arial" w:hAnsi="Arial" w:cs="Arial"/>
            <w:color w:val="000000"/>
            <w:sz w:val="18"/>
            <w:szCs w:val="18"/>
          </w:rPr>
          <w:t xml:space="preserve">the </w:t>
        </w:r>
      </w:ins>
      <w:r w:rsidRPr="00253F67">
        <w:rPr>
          <w:rFonts w:ascii="Arial" w:hAnsi="Arial" w:cs="Arial"/>
          <w:color w:val="000000"/>
          <w:sz w:val="18"/>
          <w:szCs w:val="18"/>
        </w:rPr>
        <w:t>NEAR Advisory Committee at the 7th General Assembly after sufficient examination and deliberation at the next Working-Committee meeting.</w:t>
      </w: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3. The General Assembly approved the creation of "</w:t>
      </w:r>
      <w:del w:id="31" w:author="noeme" w:date="2012-12-16T20:09:00Z">
        <w:r w:rsidRPr="00253F67" w:rsidDel="00556D08">
          <w:rPr>
            <w:rFonts w:ascii="Arial" w:hAnsi="Arial" w:cs="Arial"/>
            <w:color w:val="000000"/>
            <w:sz w:val="18"/>
            <w:szCs w:val="18"/>
          </w:rPr>
          <w:delText>Sub</w:delText>
        </w:r>
      </w:del>
      <w:del w:id="32" w:author="noeme" w:date="2012-12-16T20:08:00Z">
        <w:r w:rsidRPr="00253F67" w:rsidDel="00556D08">
          <w:rPr>
            <w:rFonts w:ascii="Arial" w:hAnsi="Arial" w:cs="Arial"/>
            <w:color w:val="000000"/>
            <w:sz w:val="18"/>
            <w:szCs w:val="18"/>
          </w:rPr>
          <w:delText>-</w:delText>
        </w:r>
      </w:del>
      <w:del w:id="33" w:author="noeme" w:date="2012-12-16T20:09:00Z">
        <w:r w:rsidRPr="00253F67" w:rsidDel="00556D08">
          <w:rPr>
            <w:rFonts w:ascii="Arial" w:hAnsi="Arial" w:cs="Arial"/>
            <w:color w:val="000000"/>
            <w:sz w:val="18"/>
            <w:szCs w:val="18"/>
          </w:rPr>
          <w:delText>Committee</w:delText>
        </w:r>
      </w:del>
      <w:ins w:id="34" w:author="noeme" w:date="2012-12-16T20:09:00Z">
        <w:r w:rsidR="00556D08" w:rsidRPr="00253F67">
          <w:rPr>
            <w:rFonts w:ascii="Arial" w:hAnsi="Arial" w:cs="Arial"/>
            <w:color w:val="000000"/>
            <w:sz w:val="18"/>
            <w:szCs w:val="18"/>
          </w:rPr>
          <w:t>Subcommittee</w:t>
        </w:r>
      </w:ins>
      <w:r w:rsidRPr="00253F67">
        <w:rPr>
          <w:rFonts w:ascii="Arial" w:hAnsi="Arial" w:cs="Arial"/>
          <w:color w:val="000000"/>
          <w:sz w:val="18"/>
          <w:szCs w:val="18"/>
        </w:rPr>
        <w:t xml:space="preserve"> on Science and Technology," which was proposed by Gyeonggi-do Province, Republic of Korea, and Gyeonggi-do Province will </w:t>
      </w:r>
      <w:del w:id="35" w:author="noeme" w:date="2012-12-16T20:03:00Z">
        <w:r w:rsidRPr="00253F67" w:rsidDel="00556D08">
          <w:rPr>
            <w:rFonts w:ascii="Arial" w:hAnsi="Arial" w:cs="Arial"/>
            <w:color w:val="000000"/>
            <w:sz w:val="18"/>
            <w:szCs w:val="18"/>
          </w:rPr>
          <w:delText>takes</w:delText>
        </w:r>
      </w:del>
      <w:ins w:id="36" w:author="noeme" w:date="2012-12-16T20:03:00Z">
        <w:r w:rsidR="00556D08" w:rsidRPr="00253F67">
          <w:rPr>
            <w:rFonts w:ascii="Arial" w:hAnsi="Arial" w:cs="Arial"/>
            <w:color w:val="000000"/>
            <w:sz w:val="18"/>
            <w:szCs w:val="18"/>
          </w:rPr>
          <w:t>take</w:t>
        </w:r>
      </w:ins>
      <w:r w:rsidRPr="00253F67">
        <w:rPr>
          <w:rFonts w:ascii="Arial" w:hAnsi="Arial" w:cs="Arial"/>
          <w:color w:val="000000"/>
          <w:sz w:val="18"/>
          <w:szCs w:val="18"/>
        </w:rPr>
        <w:t xml:space="preserve"> the role of coordinating organization.</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4. The General Assembly changed the coordinating organization of "</w:t>
      </w:r>
      <w:del w:id="37" w:author="noeme" w:date="2012-12-16T20:09:00Z">
        <w:r w:rsidRPr="00253F67" w:rsidDel="00556D08">
          <w:rPr>
            <w:rFonts w:ascii="Arial" w:hAnsi="Arial" w:cs="Arial"/>
            <w:color w:val="000000"/>
            <w:sz w:val="18"/>
            <w:szCs w:val="18"/>
          </w:rPr>
          <w:delText>Sub-Committee</w:delText>
        </w:r>
      </w:del>
      <w:ins w:id="38" w:author="noeme" w:date="2012-12-16T20:09:00Z">
        <w:r w:rsidR="00556D08" w:rsidRPr="00253F67">
          <w:rPr>
            <w:rFonts w:ascii="Arial" w:hAnsi="Arial" w:cs="Arial"/>
            <w:color w:val="000000"/>
            <w:sz w:val="18"/>
            <w:szCs w:val="18"/>
          </w:rPr>
          <w:t>Subcommittee</w:t>
        </w:r>
      </w:ins>
      <w:r w:rsidRPr="00253F67">
        <w:rPr>
          <w:rFonts w:ascii="Arial" w:hAnsi="Arial" w:cs="Arial"/>
          <w:color w:val="000000"/>
          <w:sz w:val="18"/>
          <w:szCs w:val="18"/>
        </w:rPr>
        <w:t xml:space="preserve"> on Cross-border Cooperation" to </w:t>
      </w:r>
      <w:ins w:id="39" w:author="noeme" w:date="2012-12-16T20:09:00Z">
        <w:r w:rsidR="00556D08" w:rsidRPr="00253F67">
          <w:rPr>
            <w:rFonts w:ascii="Arial" w:hAnsi="Arial" w:cs="Arial"/>
            <w:color w:val="000000"/>
            <w:sz w:val="18"/>
            <w:szCs w:val="18"/>
          </w:rPr>
          <w:t xml:space="preserve">the </w:t>
        </w:r>
      </w:ins>
      <w:r w:rsidRPr="00253F67">
        <w:rPr>
          <w:rFonts w:ascii="Arial" w:hAnsi="Arial" w:cs="Arial"/>
          <w:color w:val="000000"/>
          <w:sz w:val="18"/>
          <w:szCs w:val="18"/>
        </w:rPr>
        <w:t>Amur Region of Russia.</w:t>
      </w: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 xml:space="preserve">5. The General Assembly resolved the new membership of 27 local governments </w:t>
      </w:r>
      <w:del w:id="40" w:author="noeme" w:date="2012-12-16T20:10:00Z">
        <w:r w:rsidRPr="00253F67" w:rsidDel="00556D08">
          <w:rPr>
            <w:rFonts w:ascii="Arial" w:hAnsi="Arial" w:cs="Arial"/>
            <w:color w:val="000000"/>
            <w:sz w:val="18"/>
            <w:szCs w:val="18"/>
          </w:rPr>
          <w:delText xml:space="preserve">at </w:delText>
        </w:r>
      </w:del>
      <w:ins w:id="41" w:author="noeme" w:date="2012-12-16T20:10:00Z">
        <w:r w:rsidR="00556D08" w:rsidRPr="00253F67">
          <w:rPr>
            <w:rFonts w:ascii="Arial" w:hAnsi="Arial" w:cs="Arial"/>
            <w:color w:val="000000"/>
            <w:sz w:val="18"/>
            <w:szCs w:val="18"/>
          </w:rPr>
          <w:t xml:space="preserve">of </w:t>
        </w:r>
      </w:ins>
      <w:r w:rsidRPr="00253F67">
        <w:rPr>
          <w:rFonts w:ascii="Arial" w:hAnsi="Arial" w:cs="Arial"/>
          <w:color w:val="000000"/>
          <w:sz w:val="18"/>
          <w:szCs w:val="18"/>
        </w:rPr>
        <w:t xml:space="preserve">the People's Republic of China, Republic of China, </w:t>
      </w:r>
      <w:del w:id="42" w:author="noeme" w:date="2012-12-16T20:04:00Z">
        <w:r w:rsidRPr="00253F67" w:rsidDel="00556D08">
          <w:rPr>
            <w:rFonts w:ascii="Arial" w:hAnsi="Arial" w:cs="Arial"/>
            <w:color w:val="000000"/>
            <w:sz w:val="18"/>
            <w:szCs w:val="18"/>
          </w:rPr>
          <w:delText>Mongolia</w:delText>
        </w:r>
      </w:del>
      <w:ins w:id="43" w:author="noeme" w:date="2012-12-16T20:04:00Z">
        <w:r w:rsidR="00556D08" w:rsidRPr="00253F67">
          <w:rPr>
            <w:rFonts w:ascii="Arial" w:hAnsi="Arial" w:cs="Arial"/>
            <w:color w:val="000000"/>
            <w:sz w:val="18"/>
            <w:szCs w:val="18"/>
          </w:rPr>
          <w:t>Mongolia,</w:t>
        </w:r>
      </w:ins>
      <w:r w:rsidRPr="00253F67">
        <w:rPr>
          <w:rFonts w:ascii="Arial" w:hAnsi="Arial" w:cs="Arial"/>
          <w:color w:val="000000"/>
          <w:sz w:val="18"/>
          <w:szCs w:val="18"/>
        </w:rPr>
        <w:t xml:space="preserve"> and </w:t>
      </w:r>
      <w:ins w:id="44" w:author="noeme" w:date="2012-12-16T20:10:00Z">
        <w:r w:rsidR="00556D08" w:rsidRPr="00253F67">
          <w:rPr>
            <w:rFonts w:ascii="Arial" w:hAnsi="Arial" w:cs="Arial"/>
            <w:color w:val="000000"/>
            <w:sz w:val="18"/>
            <w:szCs w:val="18"/>
          </w:rPr>
          <w:t xml:space="preserve">the </w:t>
        </w:r>
      </w:ins>
      <w:r w:rsidRPr="00253F67">
        <w:rPr>
          <w:rFonts w:ascii="Arial" w:hAnsi="Arial" w:cs="Arial"/>
          <w:color w:val="000000"/>
          <w:sz w:val="18"/>
          <w:szCs w:val="18"/>
        </w:rPr>
        <w:t>Russian Federation.</w:t>
      </w: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53F67">
        <w:rPr>
          <w:rFonts w:ascii="Arial" w:hAnsi="Arial" w:cs="Arial"/>
          <w:color w:val="000000"/>
          <w:sz w:val="18"/>
          <w:szCs w:val="18"/>
        </w:rPr>
        <w:t xml:space="preserve">6. The General Assembly will hold the 7th General Assembly meeting to be held in 2008 </w:t>
      </w:r>
      <w:del w:id="45" w:author="noeme" w:date="2012-12-16T20:10:00Z">
        <w:r w:rsidRPr="00253F67" w:rsidDel="00556D08">
          <w:rPr>
            <w:rFonts w:ascii="Arial" w:hAnsi="Arial" w:cs="Arial"/>
            <w:color w:val="000000"/>
            <w:sz w:val="18"/>
            <w:szCs w:val="18"/>
          </w:rPr>
          <w:delText xml:space="preserve">at </w:delText>
        </w:r>
      </w:del>
      <w:ins w:id="46" w:author="noeme" w:date="2012-12-16T20:10:00Z">
        <w:r w:rsidR="00556D08" w:rsidRPr="00253F67">
          <w:rPr>
            <w:rFonts w:ascii="Arial" w:hAnsi="Arial" w:cs="Arial"/>
            <w:color w:val="000000"/>
            <w:sz w:val="18"/>
            <w:szCs w:val="18"/>
          </w:rPr>
          <w:t xml:space="preserve">in </w:t>
        </w:r>
      </w:ins>
      <w:r w:rsidRPr="00253F67">
        <w:rPr>
          <w:rFonts w:ascii="Arial" w:hAnsi="Arial" w:cs="Arial"/>
          <w:color w:val="000000"/>
          <w:sz w:val="18"/>
          <w:szCs w:val="18"/>
        </w:rPr>
        <w:t>Shandong Province, People's Republic of China.</w:t>
      </w: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53F67" w:rsidRDefault="00124D5D" w:rsidP="00124D5D">
      <w:pPr>
        <w:rPr>
          <w:rFonts w:ascii="Arial" w:hAnsi="Arial" w:cs="Arial"/>
          <w:color w:val="000000"/>
          <w:sz w:val="18"/>
          <w:szCs w:val="18"/>
        </w:rPr>
      </w:pPr>
      <w:r w:rsidRPr="00253F67">
        <w:rPr>
          <w:rFonts w:ascii="Arial" w:hAnsi="Arial" w:cs="Arial"/>
          <w:color w:val="000000"/>
          <w:sz w:val="18"/>
          <w:szCs w:val="18"/>
        </w:rPr>
        <w:t xml:space="preserve">NEAR members promised to do their best to implement the aforementioned agreed items. </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r w:rsidRPr="00291136">
        <w:rPr>
          <w:rFonts w:ascii="Arial" w:hAnsi="Arial" w:cs="Arial"/>
          <w:color w:val="000000"/>
          <w:sz w:val="18"/>
          <w:szCs w:val="18"/>
        </w:rPr>
        <w:t xml:space="preserve"> </w:t>
      </w:r>
    </w:p>
    <w:p w:rsidR="00124D5D" w:rsidRPr="00291136" w:rsidRDefault="00124D5D" w:rsidP="00124D5D">
      <w:pPr>
        <w:rPr>
          <w:rFonts w:ascii="Arial" w:hAnsi="Arial" w:cs="Arial"/>
          <w:color w:val="000000"/>
          <w:sz w:val="18"/>
          <w:szCs w:val="18"/>
        </w:rPr>
      </w:pPr>
    </w:p>
    <w:p w:rsidR="00124D5D" w:rsidRPr="00253F67" w:rsidRDefault="00124D5D" w:rsidP="00124D5D">
      <w:pPr>
        <w:rPr>
          <w:rFonts w:ascii="Arial" w:hAnsi="Arial" w:cs="Arial"/>
          <w:color w:val="000000"/>
          <w:sz w:val="18"/>
          <w:szCs w:val="18"/>
        </w:rPr>
      </w:pPr>
      <w:r w:rsidRPr="00253F67">
        <w:rPr>
          <w:rFonts w:ascii="Arial" w:hAnsi="Arial" w:cs="Arial"/>
          <w:color w:val="000000"/>
          <w:sz w:val="18"/>
          <w:szCs w:val="18"/>
        </w:rPr>
        <w:t>September 14, 2006</w:t>
      </w:r>
    </w:p>
    <w:p w:rsidR="00124D5D" w:rsidRPr="00291136" w:rsidRDefault="00124D5D" w:rsidP="00124D5D">
      <w:pPr>
        <w:rPr>
          <w:rFonts w:ascii="Arial" w:hAnsi="Arial" w:cs="Arial"/>
          <w:color w:val="000000"/>
          <w:sz w:val="18"/>
          <w:szCs w:val="18"/>
        </w:rPr>
      </w:pPr>
    </w:p>
    <w:p w:rsidR="00124D5D" w:rsidRPr="00291136" w:rsidRDefault="00124D5D" w:rsidP="00124D5D">
      <w:pPr>
        <w:rPr>
          <w:rFonts w:ascii="Arial" w:hAnsi="Arial" w:cs="Arial"/>
          <w:color w:val="000000"/>
          <w:sz w:val="18"/>
          <w:szCs w:val="18"/>
        </w:rPr>
      </w:pPr>
    </w:p>
    <w:p w:rsidR="0076671A" w:rsidRPr="00253F67" w:rsidRDefault="00124D5D" w:rsidP="00124D5D">
      <w:pPr>
        <w:rPr>
          <w:rFonts w:ascii="Arial" w:eastAsia="나눔고딕" w:hAnsi="Arial" w:cs="Arial"/>
          <w:szCs w:val="20"/>
        </w:rPr>
      </w:pPr>
      <w:r w:rsidRPr="00253F67">
        <w:rPr>
          <w:rFonts w:ascii="Arial" w:hAnsi="Arial" w:cs="Arial"/>
          <w:color w:val="000000"/>
          <w:sz w:val="18"/>
          <w:szCs w:val="18"/>
        </w:rPr>
        <w:t>The 6th NEAR General Assembly Participating Representatives</w:t>
      </w:r>
    </w:p>
    <w:sectPr w:rsidR="0076671A" w:rsidRPr="00253F67"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12" w:rsidRDefault="001A7412" w:rsidP="007427F5">
      <w:r>
        <w:separator/>
      </w:r>
    </w:p>
  </w:endnote>
  <w:endnote w:type="continuationSeparator" w:id="1">
    <w:p w:rsidR="001A7412" w:rsidRDefault="001A7412"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나눔고딕">
    <w:altName w:val="Arial Unicode MS"/>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12" w:rsidRDefault="001A7412" w:rsidP="007427F5">
      <w:r>
        <w:separator/>
      </w:r>
    </w:p>
  </w:footnote>
  <w:footnote w:type="continuationSeparator" w:id="1">
    <w:p w:rsidR="001A7412" w:rsidRDefault="001A7412"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C43D8"/>
    <w:rsid w:val="00124D5D"/>
    <w:rsid w:val="001619DE"/>
    <w:rsid w:val="00196F5B"/>
    <w:rsid w:val="001A7412"/>
    <w:rsid w:val="00251593"/>
    <w:rsid w:val="00253F67"/>
    <w:rsid w:val="00291136"/>
    <w:rsid w:val="00303155"/>
    <w:rsid w:val="00432A02"/>
    <w:rsid w:val="00441267"/>
    <w:rsid w:val="004A4C65"/>
    <w:rsid w:val="004D6E93"/>
    <w:rsid w:val="004E10E8"/>
    <w:rsid w:val="00556D08"/>
    <w:rsid w:val="00662564"/>
    <w:rsid w:val="006F53DE"/>
    <w:rsid w:val="00713DBB"/>
    <w:rsid w:val="007427F5"/>
    <w:rsid w:val="0076671A"/>
    <w:rsid w:val="00776E3E"/>
    <w:rsid w:val="00793FFC"/>
    <w:rsid w:val="007D48C3"/>
    <w:rsid w:val="007F7CE3"/>
    <w:rsid w:val="009A544A"/>
    <w:rsid w:val="00A81E33"/>
    <w:rsid w:val="00AA2398"/>
    <w:rsid w:val="00AA4CD9"/>
    <w:rsid w:val="00AF0DDC"/>
    <w:rsid w:val="00B3433F"/>
    <w:rsid w:val="00B70C68"/>
    <w:rsid w:val="00B75236"/>
    <w:rsid w:val="00CB5F9E"/>
    <w:rsid w:val="00D10033"/>
    <w:rsid w:val="00DF6682"/>
    <w:rsid w:val="00E44A04"/>
    <w:rsid w:val="00EC4131"/>
    <w:rsid w:val="00F20611"/>
    <w:rsid w:val="00F46D83"/>
    <w:rsid w:val="00F65F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124D5D"/>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customStyle="1" w:styleId="longtext">
    <w:name w:val="long_text"/>
    <w:basedOn w:val="DefaultParagraphFont"/>
    <w:rsid w:val="00662564"/>
  </w:style>
  <w:style w:type="character" w:customStyle="1" w:styleId="hps">
    <w:name w:val="hps"/>
    <w:basedOn w:val="DefaultParagraphFont"/>
    <w:rsid w:val="00662564"/>
  </w:style>
  <w:style w:type="character" w:customStyle="1" w:styleId="Heading1Char">
    <w:name w:val="Heading 1 Char"/>
    <w:basedOn w:val="DefaultParagraphFont"/>
    <w:link w:val="Heading1"/>
    <w:uiPriority w:val="9"/>
    <w:rsid w:val="00124D5D"/>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556D08"/>
    <w:rPr>
      <w:rFonts w:ascii="Tahoma" w:hAnsi="Tahoma" w:cs="Tahoma"/>
      <w:sz w:val="16"/>
      <w:szCs w:val="16"/>
    </w:rPr>
  </w:style>
  <w:style w:type="character" w:customStyle="1" w:styleId="BalloonTextChar">
    <w:name w:val="Balloon Text Char"/>
    <w:basedOn w:val="DefaultParagraphFont"/>
    <w:link w:val="BalloonText"/>
    <w:uiPriority w:val="99"/>
    <w:semiHidden/>
    <w:rsid w:val="00556D08"/>
    <w:rPr>
      <w:rFonts w:ascii="Tahoma" w:eastAsia="Batang"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0B2B8-EE2F-4175-BE29-38E4BCF9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noeme</cp:lastModifiedBy>
  <cp:revision>7</cp:revision>
  <dcterms:created xsi:type="dcterms:W3CDTF">2012-11-16T04:24:00Z</dcterms:created>
  <dcterms:modified xsi:type="dcterms:W3CDTF">2012-12-16T13:20:00Z</dcterms:modified>
</cp:coreProperties>
</file>